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F27BE" w14:textId="3F847D6A" w:rsidR="00354F20" w:rsidRPr="004F6EBB" w:rsidRDefault="00354F20" w:rsidP="00354F20">
      <w:pPr>
        <w:rPr>
          <w:rStyle w:val="Strong"/>
          <w:rFonts w:ascii="Helvetica" w:eastAsia="Calibri" w:hAnsi="Helvetica" w:cs="Calibri"/>
          <w:iCs/>
          <w:sz w:val="20"/>
          <w:szCs w:val="20"/>
        </w:rPr>
      </w:pPr>
      <w:bookmarkStart w:id="0" w:name="_GoBack"/>
      <w:bookmarkEnd w:id="0"/>
      <w:r w:rsidRPr="004F6EBB">
        <w:rPr>
          <w:rStyle w:val="Strong"/>
          <w:rFonts w:ascii="Helvetica" w:eastAsia="Calibri" w:hAnsi="Helvetica" w:cs="Calibri"/>
          <w:iCs/>
          <w:sz w:val="20"/>
          <w:szCs w:val="20"/>
        </w:rPr>
        <w:t xml:space="preserve">A New Commission for an Old State </w:t>
      </w:r>
    </w:p>
    <w:p w14:paraId="6AE127EA" w14:textId="59EBE939" w:rsidR="00354F20" w:rsidRPr="004F6EBB" w:rsidRDefault="00354F20" w:rsidP="00354F20">
      <w:pPr>
        <w:rPr>
          <w:rStyle w:val="Strong"/>
          <w:rFonts w:ascii="Helvetica" w:eastAsia="Calibri" w:hAnsi="Helvetica" w:cs="Calibri"/>
          <w:iCs/>
          <w:sz w:val="20"/>
          <w:szCs w:val="20"/>
        </w:rPr>
      </w:pPr>
      <w:r w:rsidRPr="004F6EBB">
        <w:rPr>
          <w:rStyle w:val="Strong"/>
          <w:rFonts w:ascii="Helvetica" w:eastAsia="Calibri" w:hAnsi="Helvetica" w:cs="Calibri"/>
          <w:iCs/>
          <w:sz w:val="20"/>
          <w:szCs w:val="20"/>
        </w:rPr>
        <w:t>Mahmoud Khaled</w:t>
      </w:r>
    </w:p>
    <w:p w14:paraId="58CC19BB" w14:textId="77777777" w:rsidR="00354F20" w:rsidRPr="004F6EBB" w:rsidRDefault="00354F20" w:rsidP="00354F20">
      <w:pPr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</w:pPr>
    </w:p>
    <w:p w14:paraId="29040D0D" w14:textId="235B61E7" w:rsidR="00354F20" w:rsidRPr="004F6EBB" w:rsidRDefault="00354F20" w:rsidP="00354F20">
      <w:pPr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</w:pP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7 March – 18 April 2018</w:t>
      </w:r>
    </w:p>
    <w:p w14:paraId="3DF49411" w14:textId="77777777" w:rsidR="00354F20" w:rsidRPr="004F6EBB" w:rsidRDefault="00354F20" w:rsidP="00354F20">
      <w:pPr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</w:pPr>
    </w:p>
    <w:p w14:paraId="2832C9AC" w14:textId="6AD5B5F1" w:rsidR="00D06D8A" w:rsidRPr="004F6EBB" w:rsidRDefault="00D06D8A" w:rsidP="00354F20">
      <w:pPr>
        <w:rPr>
          <w:rFonts w:ascii="Helvetica" w:eastAsia="Calibri" w:hAnsi="Helvetica" w:cs="Calibri"/>
          <w:b/>
          <w:bCs/>
          <w:iCs/>
          <w:sz w:val="20"/>
          <w:szCs w:val="20"/>
        </w:rPr>
      </w:pP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Gypsum</w:t>
      </w:r>
      <w:r w:rsidRPr="004F6EBB">
        <w:rPr>
          <w:rStyle w:val="Strong"/>
          <w:rFonts w:ascii="Helvetica" w:eastAsia="Heiti SC Light" w:hAnsi="Helvetica" w:cs="Al Tarikh"/>
          <w:b w:val="0"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Gallery</w:t>
      </w:r>
      <w:r w:rsidRPr="004F6EBB">
        <w:rPr>
          <w:rStyle w:val="Strong"/>
          <w:rFonts w:ascii="Helvetica" w:eastAsia="Heiti SC Light" w:hAnsi="Helvetica" w:cs="Al Tarikh"/>
          <w:b w:val="0"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is</w:t>
      </w:r>
      <w:r w:rsidRPr="004F6EBB">
        <w:rPr>
          <w:rStyle w:val="Strong"/>
          <w:rFonts w:ascii="Helvetica" w:eastAsia="Heiti SC Light" w:hAnsi="Helvetica" w:cs="Al Tarikh"/>
          <w:b w:val="0"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pleased</w:t>
      </w:r>
      <w:r w:rsidRPr="004F6EBB">
        <w:rPr>
          <w:rStyle w:val="Strong"/>
          <w:rFonts w:ascii="Helvetica" w:eastAsia="Heiti SC Light" w:hAnsi="Helvetica" w:cs="Al Tarikh"/>
          <w:b w:val="0"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to</w:t>
      </w:r>
      <w:r w:rsidRPr="004F6EBB">
        <w:rPr>
          <w:rStyle w:val="Strong"/>
          <w:rFonts w:ascii="Helvetica" w:eastAsia="Heiti SC Light" w:hAnsi="Helvetica" w:cs="Al Tarikh"/>
          <w:b w:val="0"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Cs/>
          <w:sz w:val="20"/>
          <w:szCs w:val="20"/>
        </w:rPr>
        <w:t>present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A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New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Commission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for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an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Old</w:t>
      </w:r>
      <w:r w:rsidRPr="004F6EBB">
        <w:rPr>
          <w:rStyle w:val="Strong"/>
          <w:rFonts w:ascii="Helvetica" w:eastAsia="Heiti SC Light" w:hAnsi="Helvetica" w:cs="Al Tarikh"/>
          <w:b w:val="0"/>
          <w:i/>
          <w:iCs/>
          <w:sz w:val="20"/>
          <w:szCs w:val="20"/>
        </w:rPr>
        <w:t xml:space="preserve"> </w:t>
      </w:r>
      <w:r w:rsidRPr="004F6EBB">
        <w:rPr>
          <w:rStyle w:val="Strong"/>
          <w:rFonts w:ascii="Helvetica" w:eastAsia="Calibri" w:hAnsi="Helvetica" w:cs="Calibri"/>
          <w:b w:val="0"/>
          <w:i/>
          <w:iCs/>
          <w:sz w:val="20"/>
          <w:szCs w:val="20"/>
        </w:rPr>
        <w:t>State</w:t>
      </w:r>
      <w:r w:rsidRPr="004F6EBB">
        <w:rPr>
          <w:rFonts w:ascii="Helvetica" w:eastAsia="Calibri" w:hAnsi="Helvetica" w:cs="Calibri"/>
          <w:b/>
          <w:sz w:val="20"/>
          <w:szCs w:val="20"/>
        </w:rPr>
        <w:t>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Mahmoud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Khaled’s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second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solo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exhibition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gallery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following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his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first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one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2014.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this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site</w:t>
      </w:r>
      <w:r w:rsidRPr="004F6EBB">
        <w:rPr>
          <w:rFonts w:ascii="Helvetica" w:eastAsia="Heiti SC Light" w:hAnsi="Helvetica" w:cs="Al Tarikh"/>
          <w:sz w:val="20"/>
          <w:szCs w:val="20"/>
        </w:rPr>
        <w:t>-</w:t>
      </w:r>
      <w:r w:rsidRPr="004F6EBB">
        <w:rPr>
          <w:rFonts w:ascii="Helvetica" w:eastAsia="Calibri" w:hAnsi="Helvetica" w:cs="Calibri"/>
          <w:sz w:val="20"/>
          <w:szCs w:val="20"/>
        </w:rPr>
        <w:t>specific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show,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artist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explores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associations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between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aesthetic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political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cues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that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accompany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recurring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waves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rebranding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nationhood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  <w:r w:rsidRPr="004F6EBB">
        <w:rPr>
          <w:rFonts w:ascii="Helvetica" w:eastAsia="Calibri" w:hAnsi="Helvetica" w:cs="Calibri"/>
          <w:sz w:val="20"/>
          <w:szCs w:val="20"/>
        </w:rPr>
        <w:t>Khaled’s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research</w:t>
      </w:r>
      <w:r w:rsidRPr="004F6EBB">
        <w:rPr>
          <w:rFonts w:ascii="Helvetica" w:eastAsia="Heiti SC Light" w:hAnsi="Helvetica" w:cs="Al Tarikh"/>
          <w:sz w:val="20"/>
          <w:szCs w:val="20"/>
        </w:rPr>
        <w:t>-</w:t>
      </w:r>
      <w:r w:rsidRPr="004F6EBB">
        <w:rPr>
          <w:rFonts w:ascii="Helvetica" w:eastAsia="Calibri" w:hAnsi="Helvetica" w:cs="Calibri"/>
          <w:sz w:val="20"/>
          <w:szCs w:val="20"/>
        </w:rPr>
        <w:t>based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approach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="005558C4" w:rsidRPr="004F6EBB">
        <w:rPr>
          <w:rFonts w:ascii="Helvetica" w:eastAsia="Calibri" w:hAnsi="Helvetica" w:cs="Calibri"/>
          <w:sz w:val="20"/>
          <w:szCs w:val="20"/>
        </w:rPr>
        <w:t>e</w:t>
      </w:r>
      <w:r w:rsidRPr="004F6EBB">
        <w:rPr>
          <w:rFonts w:ascii="Helvetica" w:eastAsia="Calibri" w:hAnsi="Helvetica" w:cs="Calibri"/>
          <w:sz w:val="20"/>
          <w:szCs w:val="20"/>
        </w:rPr>
        <w:t>mbeds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archival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sources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artistic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narrative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  <w:r w:rsidRPr="004F6EBB">
        <w:rPr>
          <w:rFonts w:ascii="Helvetica" w:eastAsia="Calibri" w:hAnsi="Helvetica" w:cs="Calibri"/>
          <w:sz w:val="20"/>
          <w:szCs w:val="20"/>
        </w:rPr>
        <w:t>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attempts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critically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engage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with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burden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nostalgia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fabled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golden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age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state</w:t>
      </w:r>
      <w:r w:rsidRPr="004F6EBB">
        <w:rPr>
          <w:rFonts w:ascii="Helvetica" w:eastAsia="Heiti SC Light" w:hAnsi="Helvetica" w:cs="Al Tarikh"/>
          <w:sz w:val="20"/>
          <w:szCs w:val="20"/>
        </w:rPr>
        <w:t>-</w:t>
      </w:r>
      <w:r w:rsidRPr="004F6EBB">
        <w:rPr>
          <w:rFonts w:ascii="Helvetica" w:eastAsia="Calibri" w:hAnsi="Helvetica" w:cs="Calibri"/>
          <w:sz w:val="20"/>
          <w:szCs w:val="20"/>
        </w:rPr>
        <w:t>sanctioned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processes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constructing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collective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memory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</w:p>
    <w:p w14:paraId="45851C35" w14:textId="77777777" w:rsidR="00475C97" w:rsidRPr="004F6EBB" w:rsidRDefault="00475C97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1E97ED0E" w14:textId="0568644F" w:rsidR="00A318E3" w:rsidRPr="004F6EBB" w:rsidRDefault="00D06D8A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Fonts w:ascii="Helvetica" w:eastAsia="Calibri" w:hAnsi="Helvetica" w:cs="Calibri"/>
          <w:sz w:val="20"/>
          <w:szCs w:val="20"/>
        </w:rPr>
        <w:t>Reenacting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formal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conceptual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aspects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memorials,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Khaled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focuses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three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iconic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artifacts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within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Egyptian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context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first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gated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summer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resort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Alexandria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called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i/>
          <w:sz w:val="20"/>
          <w:szCs w:val="20"/>
        </w:rPr>
        <w:t>Maamoura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built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state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shortly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after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Gamal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Abdel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Nasser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came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power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accommodate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new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elite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“rebranded”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(</w:t>
      </w:r>
      <w:r w:rsidRPr="004F6EBB">
        <w:rPr>
          <w:rFonts w:ascii="Helvetica" w:eastAsia="Calibri" w:hAnsi="Helvetica" w:cs="Calibri"/>
          <w:sz w:val="20"/>
          <w:szCs w:val="20"/>
        </w:rPr>
        <w:t>post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-1952) </w:t>
      </w:r>
      <w:r w:rsidRPr="004F6EBB">
        <w:rPr>
          <w:rFonts w:ascii="Helvetica" w:eastAsia="Calibri" w:hAnsi="Helvetica" w:cs="Calibri"/>
          <w:sz w:val="20"/>
          <w:szCs w:val="20"/>
        </w:rPr>
        <w:t>Egypt,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significant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yet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painfully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understudied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monument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modernist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architecture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Egypt</w:t>
      </w:r>
      <w:r w:rsidRPr="004F6EBB">
        <w:rPr>
          <w:rFonts w:ascii="Helvetica" w:eastAsia="Heiti SC Light" w:hAnsi="Helvetica" w:cs="Al Tarikh"/>
          <w:sz w:val="20"/>
          <w:szCs w:val="20"/>
        </w:rPr>
        <w:t>.</w:t>
      </w:r>
      <w:r w:rsidR="00D9320F" w:rsidRPr="004F6EBB">
        <w:rPr>
          <w:rFonts w:ascii="Helvetica" w:eastAsia="Times New Roman" w:hAnsi="Helvetica" w:cs="Times New Roman"/>
          <w:sz w:val="20"/>
          <w:szCs w:val="20"/>
        </w:rPr>
        <w:br/>
      </w:r>
      <w:r w:rsidR="00D9320F" w:rsidRPr="004F6EBB">
        <w:rPr>
          <w:rFonts w:ascii="Helvetica" w:eastAsia="Times New Roman" w:hAnsi="Helvetica" w:cs="Times New Roman"/>
          <w:sz w:val="20"/>
          <w:szCs w:val="20"/>
        </w:rPr>
        <w:br/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second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landmark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text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titled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“</w:t>
      </w:r>
      <w:r w:rsidRPr="004F6EBB">
        <w:rPr>
          <w:rFonts w:ascii="Helvetica" w:eastAsia="Calibri" w:hAnsi="Helvetica" w:cs="Calibri"/>
          <w:i/>
          <w:sz w:val="20"/>
          <w:szCs w:val="20"/>
        </w:rPr>
        <w:t>Maamoura</w:t>
      </w:r>
      <w:r w:rsidRPr="004F6EBB">
        <w:rPr>
          <w:rFonts w:ascii="Helvetica" w:eastAsia="Heiti SC Light" w:hAnsi="Helvetica" w:cs="Al Tarikh"/>
          <w:i/>
          <w:sz w:val="20"/>
          <w:szCs w:val="20"/>
        </w:rPr>
        <w:t>'</w:t>
      </w:r>
      <w:r w:rsidRPr="004F6EBB">
        <w:rPr>
          <w:rFonts w:ascii="Helvetica" w:eastAsia="Calibri" w:hAnsi="Helvetica" w:cs="Calibri"/>
          <w:i/>
          <w:sz w:val="20"/>
          <w:szCs w:val="20"/>
        </w:rPr>
        <w:t>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Victims”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written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Judge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Hassan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Jalal,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harsh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critic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Egyptian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monarchy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  <w:r w:rsidRPr="004F6EBB">
        <w:rPr>
          <w:rFonts w:ascii="Helvetica" w:eastAsia="Calibri" w:hAnsi="Helvetica" w:cs="Calibri"/>
          <w:sz w:val="20"/>
          <w:szCs w:val="20"/>
        </w:rPr>
        <w:t>Published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1955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renowned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Arabic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literary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magazine,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text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reports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horrendous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conditions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systematic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tortures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prisoner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camp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deposed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King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Farouk</w:t>
      </w:r>
      <w:r w:rsidRPr="004F6EBB">
        <w:rPr>
          <w:rFonts w:ascii="Helvetica" w:eastAsia="Heiti SC Light" w:hAnsi="Helvetica" w:cs="Al Tarikh"/>
          <w:sz w:val="20"/>
          <w:szCs w:val="20"/>
        </w:rPr>
        <w:t>'</w:t>
      </w:r>
      <w:r w:rsidRPr="004F6EBB">
        <w:rPr>
          <w:rFonts w:ascii="Helvetica" w:eastAsia="Calibri" w:hAnsi="Helvetica" w:cs="Calibri"/>
          <w:sz w:val="20"/>
          <w:szCs w:val="20"/>
        </w:rPr>
        <w:t>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properties,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which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later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became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land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which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i/>
          <w:sz w:val="20"/>
          <w:szCs w:val="20"/>
        </w:rPr>
        <w:t>Maamoura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was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built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. </w:t>
      </w:r>
      <w:r w:rsidRPr="004F6EBB">
        <w:rPr>
          <w:rFonts w:ascii="Helvetica" w:eastAsia="Calibri" w:hAnsi="Helvetica" w:cs="Calibri"/>
          <w:sz w:val="20"/>
          <w:szCs w:val="20"/>
        </w:rPr>
        <w:t>Jalal’s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text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serves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a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reference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to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political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layers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exhibition,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bridging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different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epochs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in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the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history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of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modern</w:t>
      </w:r>
      <w:r w:rsidRPr="004F6EBB">
        <w:rPr>
          <w:rFonts w:ascii="Helvetica" w:eastAsia="Heiti SC Light" w:hAnsi="Helvetica" w:cs="Al Tarikh"/>
          <w:sz w:val="20"/>
          <w:szCs w:val="20"/>
        </w:rPr>
        <w:t xml:space="preserve"> </w:t>
      </w:r>
      <w:r w:rsidRPr="004F6EBB">
        <w:rPr>
          <w:rFonts w:ascii="Helvetica" w:eastAsia="Calibri" w:hAnsi="Helvetica" w:cs="Calibri"/>
          <w:sz w:val="20"/>
          <w:szCs w:val="20"/>
        </w:rPr>
        <w:t>Egypt</w:t>
      </w:r>
      <w:r w:rsidRPr="004F6EBB">
        <w:rPr>
          <w:rFonts w:ascii="Helvetica" w:eastAsia="Heiti SC Light" w:hAnsi="Helvetica" w:cs="Al Tarikh"/>
          <w:sz w:val="20"/>
          <w:szCs w:val="20"/>
        </w:rPr>
        <w:t>.</w:t>
      </w:r>
      <w:r w:rsidR="00501A81" w:rsidRPr="004F6EBB">
        <w:rPr>
          <w:rFonts w:ascii="Helvetica" w:eastAsia="Times New Roman" w:hAnsi="Helvetica" w:cs="Times New Roman"/>
          <w:sz w:val="20"/>
          <w:szCs w:val="20"/>
        </w:rPr>
        <w:t xml:space="preserve"> The haunting similarities between the methods of the monarchy and the republic put the document </w:t>
      </w:r>
      <w:r w:rsidR="000529CE" w:rsidRPr="004F6EBB">
        <w:rPr>
          <w:rFonts w:ascii="Helvetica" w:eastAsia="Times New Roman" w:hAnsi="Helvetica" w:cs="Times New Roman"/>
          <w:sz w:val="20"/>
          <w:szCs w:val="20"/>
        </w:rPr>
        <w:t xml:space="preserve">in a completely different light, making it even more relevant when read in the present. </w:t>
      </w:r>
    </w:p>
    <w:p w14:paraId="3F055313" w14:textId="2DBAE47D" w:rsidR="006855DA" w:rsidRPr="004F6EBB" w:rsidRDefault="00A318E3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 w:rsidDel="00A318E3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D9320F" w:rsidRPr="004F6EBB">
        <w:rPr>
          <w:rFonts w:ascii="Helvetica" w:eastAsia="Times New Roman" w:hAnsi="Helvetica" w:cs="Times New Roman"/>
          <w:sz w:val="20"/>
          <w:szCs w:val="20"/>
        </w:rPr>
        <w:br/>
        <w:t xml:space="preserve">The third artifact is a 1961 film by Youssef Chahine titled A Man in My Life, a remake of Douglas Sirk’s Magnificent Obsession from 1954. A Man in My Life, a relatively unknown work within Chahine’s filmography, started production in Maamoura a few months after it officially opened in 1959. The story revolves around the life of a fictitious architect who is known for his remarkable modernist style and who has built one of </w:t>
      </w:r>
      <w:r w:rsidR="00D9320F" w:rsidRPr="004F6EBB">
        <w:rPr>
          <w:rFonts w:ascii="Helvetica" w:eastAsia="Times New Roman" w:hAnsi="Helvetica" w:cs="Times New Roman"/>
          <w:i/>
          <w:sz w:val="20"/>
          <w:szCs w:val="20"/>
        </w:rPr>
        <w:t>Maamoura’s</w:t>
      </w:r>
      <w:r w:rsidR="00D9320F" w:rsidRPr="004F6EBB">
        <w:rPr>
          <w:rFonts w:ascii="Helvetica" w:eastAsia="Times New Roman" w:hAnsi="Helvetica" w:cs="Times New Roman"/>
          <w:sz w:val="20"/>
          <w:szCs w:val="20"/>
        </w:rPr>
        <w:t xml:space="preserve"> most memorable buildings, which is used as a backdrop in the opening scene of the film. </w:t>
      </w:r>
    </w:p>
    <w:p w14:paraId="3600CF57" w14:textId="77777777" w:rsidR="002A602C" w:rsidRPr="004F6EBB" w:rsidRDefault="002A602C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2718A4CB" w14:textId="728E8283" w:rsidR="00B0647F" w:rsidRPr="004F6EBB" w:rsidRDefault="00DF264E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Fonts w:ascii="Helvetica" w:eastAsia="Times New Roman" w:hAnsi="Helvetica" w:cs="Times New Roman"/>
          <w:sz w:val="20"/>
          <w:szCs w:val="20"/>
        </w:rPr>
        <w:t xml:space="preserve">The 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show is composed of 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individual works 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>that act as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amalgamations of materials and appropriations created by Khaled in use of the above references.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526F77" w:rsidRPr="004F6EBB">
        <w:rPr>
          <w:rFonts w:ascii="Helvetica" w:eastAsia="Times New Roman" w:hAnsi="Helvetica" w:cs="Times New Roman"/>
          <w:i/>
          <w:sz w:val="20"/>
          <w:szCs w:val="20"/>
        </w:rPr>
        <w:t xml:space="preserve">Still </w:t>
      </w:r>
      <w:r w:rsidRPr="004F6EBB">
        <w:rPr>
          <w:rFonts w:ascii="Helvetica" w:eastAsia="Times New Roman" w:hAnsi="Helvetica" w:cs="Times New Roman"/>
          <w:i/>
          <w:sz w:val="20"/>
          <w:szCs w:val="20"/>
        </w:rPr>
        <w:t>Life</w:t>
      </w:r>
      <w:r w:rsidR="00D40B66" w:rsidRPr="004F6EBB">
        <w:rPr>
          <w:rFonts w:ascii="Helvetica" w:eastAsia="Times New Roman" w:hAnsi="Helvetica" w:cs="Times New Roman"/>
          <w:i/>
          <w:sz w:val="20"/>
          <w:szCs w:val="20"/>
        </w:rPr>
        <w:t xml:space="preserve"> </w:t>
      </w:r>
      <w:r w:rsidR="0019100F" w:rsidRPr="004F6EBB">
        <w:rPr>
          <w:rFonts w:ascii="Helvetica" w:eastAsia="Times New Roman" w:hAnsi="Helvetica" w:cs="Times New Roman"/>
          <w:i/>
          <w:sz w:val="20"/>
          <w:szCs w:val="20"/>
        </w:rPr>
        <w:t>(Notes on Justice)</w:t>
      </w:r>
      <w:r w:rsidR="00BD2611" w:rsidRPr="004F6EBB">
        <w:rPr>
          <w:rFonts w:ascii="Helvetica" w:eastAsia="Times New Roman" w:hAnsi="Helvetica" w:cs="Times New Roman"/>
          <w:i/>
          <w:sz w:val="20"/>
          <w:szCs w:val="20"/>
        </w:rPr>
        <w:t xml:space="preserve"> </w:t>
      </w:r>
      <w:r w:rsidR="006D0D00" w:rsidRPr="004F6EBB">
        <w:rPr>
          <w:rFonts w:ascii="Helvetica" w:eastAsia="Times New Roman" w:hAnsi="Helvetica" w:cs="Times New Roman"/>
          <w:sz w:val="20"/>
          <w:szCs w:val="20"/>
        </w:rPr>
        <w:t>reflects on still life photography as</w:t>
      </w:r>
      <w:r w:rsidR="00E03F6E" w:rsidRPr="004F6EBB">
        <w:rPr>
          <w:rFonts w:ascii="Helvetica" w:eastAsia="Times New Roman" w:hAnsi="Helvetica" w:cs="Times New Roman"/>
          <w:sz w:val="20"/>
          <w:szCs w:val="20"/>
        </w:rPr>
        <w:t xml:space="preserve"> a genre</w:t>
      </w:r>
      <w:r w:rsidR="00C50E6F" w:rsidRPr="004F6EBB">
        <w:rPr>
          <w:rFonts w:ascii="Helvetica" w:eastAsia="Times New Roman" w:hAnsi="Helvetica" w:cs="Times New Roman"/>
          <w:sz w:val="20"/>
          <w:szCs w:val="20"/>
        </w:rPr>
        <w:t>, and its potential to present infinite possibilities for artistic compositions of disparate sources and material. Pinned against a chroma blue, the work</w:t>
      </w:r>
      <w:r w:rsidR="00197912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is an objectification of </w:t>
      </w:r>
      <w:r w:rsidR="00197912" w:rsidRPr="004F6EBB">
        <w:rPr>
          <w:rFonts w:ascii="Helvetica" w:eastAsia="Times New Roman" w:hAnsi="Helvetica" w:cs="Times New Roman"/>
          <w:sz w:val="20"/>
          <w:szCs w:val="20"/>
        </w:rPr>
        <w:t>a</w:t>
      </w:r>
      <w:r w:rsidR="00F15C30" w:rsidRPr="004F6EBB">
        <w:rPr>
          <w:rFonts w:ascii="Helvetica" w:eastAsia="Times New Roman" w:hAnsi="Helvetica" w:cs="Times New Roman"/>
          <w:sz w:val="20"/>
          <w:szCs w:val="20"/>
        </w:rPr>
        <w:t xml:space="preserve"> mass of </w:t>
      </w:r>
      <w:r w:rsidR="00B0647F" w:rsidRPr="004F6EBB">
        <w:rPr>
          <w:rFonts w:ascii="Helvetica" w:eastAsia="Times New Roman" w:hAnsi="Helvetica" w:cs="Times New Roman"/>
          <w:sz w:val="20"/>
          <w:szCs w:val="20"/>
        </w:rPr>
        <w:t xml:space="preserve">research </w:t>
      </w:r>
      <w:r w:rsidR="00F15C30" w:rsidRPr="004F6EBB">
        <w:rPr>
          <w:rFonts w:ascii="Helvetica" w:eastAsia="Times New Roman" w:hAnsi="Helvetica" w:cs="Times New Roman"/>
          <w:sz w:val="20"/>
          <w:szCs w:val="20"/>
        </w:rPr>
        <w:t>material</w:t>
      </w:r>
      <w:r w:rsidR="002A602C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F15C30" w:rsidRPr="004F6EBB">
        <w:rPr>
          <w:rFonts w:ascii="Helvetica" w:eastAsia="Times New Roman" w:hAnsi="Helvetica" w:cs="Times New Roman"/>
          <w:sz w:val="20"/>
          <w:szCs w:val="20"/>
        </w:rPr>
        <w:t xml:space="preserve">that the </w:t>
      </w:r>
      <w:r w:rsidRPr="004F6EBB">
        <w:rPr>
          <w:rFonts w:ascii="Helvetica" w:eastAsia="Times New Roman" w:hAnsi="Helvetica" w:cs="Times New Roman"/>
          <w:sz w:val="20"/>
          <w:szCs w:val="20"/>
        </w:rPr>
        <w:t>art</w:t>
      </w:r>
      <w:r w:rsidR="00F15C30" w:rsidRPr="004F6EBB">
        <w:rPr>
          <w:rFonts w:ascii="Helvetica" w:eastAsia="Times New Roman" w:hAnsi="Helvetica" w:cs="Times New Roman"/>
          <w:sz w:val="20"/>
          <w:szCs w:val="20"/>
        </w:rPr>
        <w:t>ist was compelled to freeze in its current moment of mapped-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out associations. </w:t>
      </w:r>
    </w:p>
    <w:p w14:paraId="13ED1ACB" w14:textId="77777777" w:rsidR="00F15C30" w:rsidRPr="004F6EBB" w:rsidRDefault="00F15C30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4DB02CC7" w14:textId="48A32662" w:rsidR="00507F69" w:rsidRPr="004F6EBB" w:rsidRDefault="00B6160C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Style w:val="Emphasis"/>
          <w:rFonts w:ascii="Helvetica" w:eastAsia="Times New Roman" w:hAnsi="Helvetica" w:cs="Times New Roman"/>
          <w:i w:val="0"/>
          <w:sz w:val="20"/>
          <w:szCs w:val="20"/>
        </w:rPr>
        <w:t>In</w:t>
      </w:r>
      <w:r w:rsidRPr="004F6EBB">
        <w:rPr>
          <w:rStyle w:val="Emphasis"/>
          <w:rFonts w:ascii="Helvetica" w:eastAsia="Times New Roman" w:hAnsi="Helvetica" w:cs="Times New Roman"/>
          <w:sz w:val="20"/>
          <w:szCs w:val="20"/>
        </w:rPr>
        <w:t xml:space="preserve"> A Rare Glimpse into the Recent Moments When People Lived in a World Turned Upside Down</w:t>
      </w:r>
      <w:r w:rsidRPr="004F6EBB">
        <w:rPr>
          <w:rStyle w:val="Emphasis"/>
          <w:rFonts w:ascii="Helvetica" w:eastAsia="Times New Roman" w:hAnsi="Helvetica" w:cs="Times New Roman"/>
          <w:i w:val="0"/>
          <w:sz w:val="20"/>
          <w:szCs w:val="20"/>
        </w:rPr>
        <w:t>- its title appropriating a subheading in Jalal’s text- Khaled creates a series of plates reminiscent of architectural retrospectives and archival exhibits</w:t>
      </w:r>
      <w:r w:rsidR="00D06D8A" w:rsidRPr="004F6EBB">
        <w:rPr>
          <w:rStyle w:val="Emphasis"/>
          <w:rFonts w:ascii="Helvetica" w:eastAsia="Times New Roman" w:hAnsi="Helvetica" w:cs="Times New Roman"/>
          <w:i w:val="0"/>
          <w:sz w:val="20"/>
          <w:szCs w:val="20"/>
        </w:rPr>
        <w:t>,</w:t>
      </w:r>
      <w:r w:rsidR="00515C71" w:rsidRPr="004F6EBB">
        <w:rPr>
          <w:rStyle w:val="Emphasis"/>
          <w:rFonts w:ascii="Helvetica" w:eastAsia="Times New Roman" w:hAnsi="Helvetica" w:cs="Times New Roman"/>
          <w:i w:val="0"/>
          <w:sz w:val="20"/>
          <w:szCs w:val="20"/>
        </w:rPr>
        <w:t xml:space="preserve"> resting on a digitally reproduced pattern of marble walls</w:t>
      </w:r>
      <w:r w:rsidRPr="004F6EBB">
        <w:rPr>
          <w:rStyle w:val="Emphasis"/>
          <w:rFonts w:ascii="Helvetica" w:eastAsia="Times New Roman" w:hAnsi="Helvetica" w:cs="Times New Roman"/>
          <w:i w:val="0"/>
          <w:sz w:val="20"/>
          <w:szCs w:val="20"/>
        </w:rPr>
        <w:t xml:space="preserve">. 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>The work presents composition</w:t>
      </w:r>
      <w:r w:rsidR="00D4066B" w:rsidRPr="004F6EBB">
        <w:rPr>
          <w:rFonts w:ascii="Helvetica" w:eastAsia="Times New Roman" w:hAnsi="Helvetica" w:cs="Times New Roman"/>
          <w:sz w:val="20"/>
          <w:szCs w:val="20"/>
        </w:rPr>
        <w:t>s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D4066B" w:rsidRPr="004F6EBB">
        <w:rPr>
          <w:rFonts w:ascii="Helvetica" w:eastAsia="Times New Roman" w:hAnsi="Helvetica" w:cs="Times New Roman"/>
          <w:sz w:val="20"/>
          <w:szCs w:val="20"/>
        </w:rPr>
        <w:t>that</w:t>
      </w:r>
      <w:r w:rsidR="00197912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>interjec</w:t>
      </w:r>
      <w:r w:rsidR="00D4066B" w:rsidRPr="004F6EBB">
        <w:rPr>
          <w:rFonts w:ascii="Helvetica" w:eastAsia="Times New Roman" w:hAnsi="Helvetica" w:cs="Times New Roman"/>
          <w:sz w:val="20"/>
          <w:szCs w:val="20"/>
        </w:rPr>
        <w:t>t</w:t>
      </w:r>
      <w:r w:rsidR="00DB4E04" w:rsidRPr="004F6EBB">
        <w:rPr>
          <w:rFonts w:ascii="Helvetica" w:eastAsia="Times New Roman" w:hAnsi="Helvetica" w:cs="Times New Roman"/>
          <w:sz w:val="20"/>
          <w:szCs w:val="20"/>
        </w:rPr>
        <w:t xml:space="preserve"> excerpts from Jalal’s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 text with </w:t>
      </w:r>
      <w:r w:rsidR="00EF18E7" w:rsidRPr="004F6EBB">
        <w:rPr>
          <w:rFonts w:ascii="Helvetica" w:eastAsia="Times New Roman" w:hAnsi="Helvetica" w:cs="Times New Roman"/>
          <w:sz w:val="20"/>
          <w:szCs w:val="20"/>
        </w:rPr>
        <w:t xml:space="preserve">photographs shot by the artist in </w:t>
      </w:r>
      <w:r w:rsidR="00EF18E7" w:rsidRPr="004F6EBB">
        <w:rPr>
          <w:rFonts w:ascii="Helvetica" w:eastAsia="Times New Roman" w:hAnsi="Helvetica" w:cs="Times New Roman"/>
          <w:i/>
          <w:sz w:val="20"/>
          <w:szCs w:val="20"/>
        </w:rPr>
        <w:t>Maamoura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. In place </w:t>
      </w:r>
      <w:r w:rsidR="00DB4E04" w:rsidRPr="004F6EBB">
        <w:rPr>
          <w:rFonts w:ascii="Helvetica" w:eastAsia="Times New Roman" w:hAnsi="Helvetica" w:cs="Times New Roman"/>
          <w:sz w:val="20"/>
          <w:szCs w:val="20"/>
        </w:rPr>
        <w:t>of descriptive information, the text tells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 anecdotes and offers clues to conditions surrounding the featured structures</w:t>
      </w:r>
      <w:r w:rsidR="00D4066B" w:rsidRPr="004F6EBB">
        <w:rPr>
          <w:rFonts w:ascii="Helvetica" w:eastAsia="Times New Roman" w:hAnsi="Helvetica" w:cs="Times New Roman"/>
          <w:sz w:val="20"/>
          <w:szCs w:val="20"/>
        </w:rPr>
        <w:t>.</w:t>
      </w:r>
      <w:r w:rsidR="00507F69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</w:p>
    <w:p w14:paraId="6FADBBD3" w14:textId="77777777" w:rsidR="00197912" w:rsidRPr="004F6EBB" w:rsidRDefault="00197912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7AB2A821" w14:textId="7DBA672E" w:rsidR="00507F69" w:rsidRPr="004F6EBB" w:rsidRDefault="00507F69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Fonts w:ascii="Helvetica" w:eastAsia="Times New Roman" w:hAnsi="Helvetica" w:cs="Times New Roman"/>
          <w:sz w:val="20"/>
          <w:szCs w:val="20"/>
        </w:rPr>
        <w:t xml:space="preserve">In a corridor </w:t>
      </w:r>
      <w:r w:rsidR="00BB5484" w:rsidRPr="004F6EBB">
        <w:rPr>
          <w:rFonts w:ascii="Helvetica" w:eastAsia="Times New Roman" w:hAnsi="Helvetica" w:cs="Times New Roman"/>
          <w:sz w:val="20"/>
          <w:szCs w:val="20"/>
        </w:rPr>
        <w:t xml:space="preserve">mirroring </w:t>
      </w:r>
      <w:r w:rsidR="00354F20" w:rsidRPr="004F6EBB">
        <w:rPr>
          <w:rFonts w:ascii="Helvetica" w:eastAsia="Times New Roman" w:hAnsi="Helvetica" w:cs="Times New Roman"/>
          <w:sz w:val="20"/>
          <w:szCs w:val="20"/>
        </w:rPr>
        <w:t xml:space="preserve">institutional </w:t>
      </w:r>
      <w:r w:rsidR="00BB5484" w:rsidRPr="004F6EBB">
        <w:rPr>
          <w:rFonts w:ascii="Helvetica" w:eastAsia="Times New Roman" w:hAnsi="Helvetica" w:cs="Times New Roman"/>
          <w:sz w:val="20"/>
          <w:szCs w:val="20"/>
        </w:rPr>
        <w:t>displays,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Jalal’s text is featured as dissected parts of its whole, making pr</w:t>
      </w:r>
      <w:r w:rsidR="00BB5484" w:rsidRPr="004F6EBB">
        <w:rPr>
          <w:rFonts w:ascii="Helvetica" w:eastAsia="Times New Roman" w:hAnsi="Helvetica" w:cs="Times New Roman"/>
          <w:sz w:val="20"/>
          <w:szCs w:val="20"/>
        </w:rPr>
        <w:t xml:space="preserve">ominent its presence as an artefact </w:t>
      </w:r>
      <w:r w:rsidR="000F2B37" w:rsidRPr="004F6EBB">
        <w:rPr>
          <w:rFonts w:ascii="Helvetica" w:eastAsia="Times New Roman" w:hAnsi="Helvetica" w:cs="Times New Roman"/>
          <w:sz w:val="20"/>
          <w:szCs w:val="20"/>
        </w:rPr>
        <w:t xml:space="preserve">that preserves its own language, temperament and political charge </w:t>
      </w:r>
      <w:r w:rsidR="00BB5484" w:rsidRPr="004F6EBB">
        <w:rPr>
          <w:rFonts w:ascii="Helvetica" w:eastAsia="Times New Roman" w:hAnsi="Helvetica" w:cs="Times New Roman"/>
          <w:sz w:val="20"/>
          <w:szCs w:val="20"/>
        </w:rPr>
        <w:t xml:space="preserve">rather than </w:t>
      </w:r>
      <w:r w:rsidR="000F2B37" w:rsidRPr="004F6EBB">
        <w:rPr>
          <w:rFonts w:ascii="Helvetica" w:eastAsia="Times New Roman" w:hAnsi="Helvetica" w:cs="Times New Roman"/>
          <w:sz w:val="20"/>
          <w:szCs w:val="20"/>
        </w:rPr>
        <w:t xml:space="preserve">a silent footnote. </w:t>
      </w:r>
    </w:p>
    <w:p w14:paraId="77A5E011" w14:textId="77777777" w:rsidR="00507F69" w:rsidRPr="004F6EBB" w:rsidRDefault="00507F69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3D90CBD7" w14:textId="64F70C05" w:rsidR="000F2B37" w:rsidRPr="004F6EBB" w:rsidRDefault="00B13DD6" w:rsidP="00354F20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Fonts w:ascii="Helvetica" w:eastAsia="Times New Roman" w:hAnsi="Helvetica" w:cs="Times New Roman"/>
          <w:i/>
          <w:sz w:val="20"/>
          <w:szCs w:val="20"/>
        </w:rPr>
        <w:t>Abstracted Commemoration of Unknown Things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lies i</w:t>
      </w:r>
      <w:r w:rsidR="000F2B37" w:rsidRPr="004F6EBB">
        <w:rPr>
          <w:rFonts w:ascii="Helvetica" w:eastAsia="Times New Roman" w:hAnsi="Helvetica" w:cs="Times New Roman"/>
          <w:sz w:val="20"/>
          <w:szCs w:val="20"/>
        </w:rPr>
        <w:t>n t</w:t>
      </w:r>
      <w:r w:rsidR="00515C71" w:rsidRPr="004F6EBB">
        <w:rPr>
          <w:rFonts w:ascii="Helvetica" w:eastAsia="Times New Roman" w:hAnsi="Helvetica" w:cs="Times New Roman"/>
          <w:sz w:val="20"/>
          <w:szCs w:val="20"/>
        </w:rPr>
        <w:t>he middle of a neighboring room:</w:t>
      </w:r>
      <w:r w:rsidR="000F2B37" w:rsidRPr="004F6EBB">
        <w:rPr>
          <w:rFonts w:ascii="Helvetica" w:eastAsia="Times New Roman" w:hAnsi="Helvetica" w:cs="Times New Roman"/>
          <w:sz w:val="20"/>
          <w:szCs w:val="20"/>
        </w:rPr>
        <w:t xml:space="preserve"> a </w:t>
      </w:r>
      <w:r w:rsidR="004D0E6C" w:rsidRPr="004F6EBB">
        <w:rPr>
          <w:rFonts w:ascii="Helvetica" w:eastAsia="Times New Roman" w:hAnsi="Helvetica" w:cs="Times New Roman"/>
          <w:sz w:val="20"/>
          <w:szCs w:val="20"/>
        </w:rPr>
        <w:t>stifling</w:t>
      </w:r>
      <w:r w:rsidR="00D4066B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0F2B37" w:rsidRPr="004F6EBB">
        <w:rPr>
          <w:rFonts w:ascii="Helvetica" w:eastAsia="Times New Roman" w:hAnsi="Helvetica" w:cs="Times New Roman"/>
          <w:sz w:val="20"/>
          <w:szCs w:val="20"/>
        </w:rPr>
        <w:t>memo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rial covered in a mosaic of blues. </w:t>
      </w:r>
      <w:r w:rsidR="00D06D8A" w:rsidRPr="004F6EBB">
        <w:rPr>
          <w:rFonts w:ascii="Helvetica" w:eastAsia="Times New Roman" w:hAnsi="Helvetica" w:cs="Times New Roman"/>
          <w:sz w:val="20"/>
          <w:szCs w:val="20"/>
        </w:rPr>
        <w:t>Composed of modernist pattern</w:t>
      </w:r>
      <w:r w:rsidR="00383DD1" w:rsidRPr="004F6EBB">
        <w:rPr>
          <w:rFonts w:ascii="Helvetica" w:eastAsia="Times New Roman" w:hAnsi="Helvetica" w:cs="Times New Roman"/>
          <w:sz w:val="20"/>
          <w:szCs w:val="20"/>
        </w:rPr>
        <w:t>s</w:t>
      </w:r>
      <w:ins w:id="1" w:author="Aleya Hamza" w:date="2018-03-01T16:16:00Z">
        <w:r w:rsidR="005A65A4" w:rsidRPr="004F6EBB">
          <w:rPr>
            <w:rFonts w:ascii="Helvetica" w:eastAsia="Times New Roman" w:hAnsi="Helvetica" w:cs="Times New Roman"/>
            <w:sz w:val="20"/>
            <w:szCs w:val="20"/>
          </w:rPr>
          <w:t xml:space="preserve"> </w:t>
        </w:r>
      </w:ins>
      <w:r w:rsidR="00D06D8A" w:rsidRPr="004F6EBB">
        <w:rPr>
          <w:rFonts w:ascii="Helvetica" w:eastAsia="Times New Roman" w:hAnsi="Helvetica" w:cs="Times New Roman"/>
          <w:sz w:val="20"/>
          <w:szCs w:val="20"/>
        </w:rPr>
        <w:t>and state-institution gestures, t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he </w:t>
      </w:r>
      <w:r w:rsidR="00383DD1" w:rsidRPr="004F6EBB">
        <w:rPr>
          <w:rFonts w:ascii="Helvetica" w:eastAsia="Times New Roman" w:hAnsi="Helvetica" w:cs="Times New Roman"/>
          <w:sz w:val="20"/>
          <w:szCs w:val="20"/>
        </w:rPr>
        <w:t xml:space="preserve">installation is a culmination of the artist’s investigative concern with formalist articulations of his subjects and sources. </w:t>
      </w:r>
      <w:r w:rsidR="00515C71" w:rsidRPr="004F6EBB">
        <w:rPr>
          <w:rFonts w:ascii="Helvetica" w:eastAsia="Times New Roman" w:hAnsi="Helvetica" w:cs="Times New Roman"/>
          <w:sz w:val="20"/>
          <w:szCs w:val="20"/>
        </w:rPr>
        <w:t>The work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1C70EF" w:rsidRPr="004F6EBB">
        <w:rPr>
          <w:rFonts w:ascii="Helvetica" w:eastAsia="Times New Roman" w:hAnsi="Helvetica" w:cs="Times New Roman"/>
          <w:sz w:val="20"/>
          <w:szCs w:val="20"/>
        </w:rPr>
        <w:t>re-</w:t>
      </w:r>
      <w:r w:rsidR="00515C71" w:rsidRPr="004F6EBB">
        <w:rPr>
          <w:rFonts w:ascii="Helvetica" w:eastAsia="Times New Roman" w:hAnsi="Helvetica" w:cs="Times New Roman"/>
          <w:sz w:val="20"/>
          <w:szCs w:val="20"/>
        </w:rPr>
        <w:t>enacts the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515C71" w:rsidRPr="004F6EBB">
        <w:rPr>
          <w:rFonts w:ascii="Helvetica" w:eastAsia="Times New Roman" w:hAnsi="Helvetica" w:cs="Times New Roman"/>
          <w:sz w:val="20"/>
          <w:szCs w:val="20"/>
        </w:rPr>
        <w:t xml:space="preserve">creation of indecipherable objects intended to hold collective meaning. </w:t>
      </w:r>
    </w:p>
    <w:p w14:paraId="5466684E" w14:textId="17CD6CF3" w:rsidR="00C50E6F" w:rsidRPr="004F6EBB" w:rsidRDefault="00C50E6F" w:rsidP="00354F20">
      <w:pPr>
        <w:rPr>
          <w:rFonts w:ascii="Helvetica" w:eastAsia="Times New Roman" w:hAnsi="Helvetica" w:cs="Times New Roman"/>
          <w:sz w:val="20"/>
          <w:szCs w:val="20"/>
        </w:rPr>
      </w:pPr>
    </w:p>
    <w:p w14:paraId="269ED95F" w14:textId="52A7782E" w:rsidR="006F3801" w:rsidRPr="004F6EBB" w:rsidRDefault="00515C71" w:rsidP="00D06D8A">
      <w:pPr>
        <w:rPr>
          <w:rFonts w:ascii="Helvetica" w:eastAsia="Times New Roman" w:hAnsi="Helvetica" w:cs="Times New Roman"/>
          <w:sz w:val="20"/>
          <w:szCs w:val="20"/>
        </w:rPr>
      </w:pPr>
      <w:r w:rsidRPr="004F6EBB">
        <w:rPr>
          <w:rFonts w:ascii="Helvetica" w:eastAsia="Times New Roman" w:hAnsi="Helvetica" w:cs="Times New Roman"/>
          <w:sz w:val="20"/>
          <w:szCs w:val="20"/>
        </w:rPr>
        <w:t xml:space="preserve">In a final act of site-specific intervention, the artist </w:t>
      </w:r>
      <w:r w:rsidR="002A602C" w:rsidRPr="004F6EBB">
        <w:rPr>
          <w:rFonts w:ascii="Helvetica" w:eastAsia="Times New Roman" w:hAnsi="Helvetica" w:cs="Times New Roman"/>
          <w:sz w:val="20"/>
          <w:szCs w:val="20"/>
        </w:rPr>
        <w:t xml:space="preserve">creates </w:t>
      </w:r>
      <w:r w:rsidR="00EA7AAA" w:rsidRPr="004F6EBB">
        <w:rPr>
          <w:rFonts w:ascii="Helvetica" w:eastAsia="Times New Roman" w:hAnsi="Helvetica" w:cs="Times New Roman"/>
          <w:sz w:val="20"/>
          <w:szCs w:val="20"/>
        </w:rPr>
        <w:t xml:space="preserve">a </w:t>
      </w:r>
      <w:r w:rsidR="002A602C" w:rsidRPr="004F6EBB">
        <w:rPr>
          <w:rFonts w:ascii="Helvetica" w:eastAsia="Times New Roman" w:hAnsi="Helvetica" w:cs="Times New Roman"/>
          <w:sz w:val="20"/>
          <w:szCs w:val="20"/>
        </w:rPr>
        <w:t xml:space="preserve">series of </w:t>
      </w:r>
      <w:r w:rsidRPr="004F6EBB">
        <w:rPr>
          <w:rFonts w:ascii="Helvetica" w:eastAsia="Times New Roman" w:hAnsi="Helvetica" w:cs="Times New Roman"/>
          <w:sz w:val="20"/>
          <w:szCs w:val="20"/>
        </w:rPr>
        <w:t>trompe l’oeil</w:t>
      </w:r>
      <w:r w:rsidR="002A602C" w:rsidRPr="004F6EBB">
        <w:rPr>
          <w:rFonts w:ascii="Helvetica" w:eastAsia="Times New Roman" w:hAnsi="Helvetica" w:cs="Times New Roman"/>
          <w:sz w:val="20"/>
          <w:szCs w:val="20"/>
        </w:rPr>
        <w:t>s</w:t>
      </w:r>
      <w:r w:rsidR="00197912" w:rsidRPr="004F6EBB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Pr="004F6EBB">
        <w:rPr>
          <w:rFonts w:ascii="Helvetica" w:eastAsia="Times New Roman" w:hAnsi="Helvetica" w:cs="Times New Roman"/>
          <w:sz w:val="20"/>
          <w:szCs w:val="20"/>
        </w:rPr>
        <w:t>mimicking stones of marble</w:t>
      </w:r>
      <w:r w:rsidR="00230C50" w:rsidRPr="004F6EBB">
        <w:rPr>
          <w:rFonts w:ascii="Helvetica" w:eastAsia="Times New Roman" w:hAnsi="Helvetica" w:cs="Times New Roman"/>
          <w:sz w:val="20"/>
          <w:szCs w:val="20"/>
        </w:rPr>
        <w:t>, designed to fit into the architecture of the gallery space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. The frequent use of stone is </w:t>
      </w:r>
      <w:r w:rsidR="00D06D8A" w:rsidRPr="004F6EBB">
        <w:rPr>
          <w:rFonts w:ascii="Helvetica" w:eastAsia="Times New Roman" w:hAnsi="Helvetica" w:cs="Times New Roman"/>
          <w:sz w:val="20"/>
          <w:szCs w:val="20"/>
        </w:rPr>
        <w:t>classically</w:t>
      </w:r>
      <w:r w:rsidRPr="004F6EBB">
        <w:rPr>
          <w:rFonts w:ascii="Helvetica" w:eastAsia="Times New Roman" w:hAnsi="Helvetica" w:cs="Times New Roman"/>
          <w:sz w:val="20"/>
          <w:szCs w:val="20"/>
        </w:rPr>
        <w:t xml:space="preserve"> a statement of power </w:t>
      </w:r>
      <w:r w:rsidR="00D06D8A" w:rsidRPr="004F6EBB">
        <w:rPr>
          <w:rFonts w:ascii="Helvetica" w:eastAsia="Times New Roman" w:hAnsi="Helvetica" w:cs="Times New Roman"/>
          <w:sz w:val="20"/>
          <w:szCs w:val="20"/>
        </w:rPr>
        <w:t>and</w:t>
      </w:r>
      <w:r w:rsidR="00230C50" w:rsidRPr="004F6EBB">
        <w:rPr>
          <w:rFonts w:ascii="Helvetica" w:eastAsia="Times New Roman" w:hAnsi="Helvetica" w:cs="Times New Roman"/>
          <w:sz w:val="20"/>
          <w:szCs w:val="20"/>
        </w:rPr>
        <w:t xml:space="preserve"> in parallel;</w:t>
      </w:r>
      <w:r w:rsidR="00D06D8A" w:rsidRPr="004F6EBB">
        <w:rPr>
          <w:rFonts w:ascii="Helvetica" w:eastAsia="Times New Roman" w:hAnsi="Helvetica" w:cs="Times New Roman"/>
          <w:sz w:val="20"/>
          <w:szCs w:val="20"/>
        </w:rPr>
        <w:t xml:space="preserve"> the reduction of marble to painted copies is a statement on the spectacles of fake wealth and superfluous displays. </w:t>
      </w:r>
    </w:p>
    <w:sectPr w:rsidR="006F3801" w:rsidRPr="004F6EBB" w:rsidSect="004F6EBB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4EA5" w14:textId="77777777" w:rsidR="004F3773" w:rsidRDefault="004F3773" w:rsidP="00354F20">
      <w:r>
        <w:separator/>
      </w:r>
    </w:p>
  </w:endnote>
  <w:endnote w:type="continuationSeparator" w:id="0">
    <w:p w14:paraId="200F46D0" w14:textId="77777777" w:rsidR="004F3773" w:rsidRDefault="004F3773" w:rsidP="003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D1620" w14:textId="181D5B42" w:rsidR="00354F20" w:rsidRPr="00354F20" w:rsidRDefault="00354F20" w:rsidP="00354F20">
    <w:pPr>
      <w:pStyle w:val="Footer"/>
      <w:jc w:val="center"/>
      <w:rPr>
        <w:sz w:val="18"/>
        <w:szCs w:val="18"/>
      </w:rPr>
    </w:pPr>
    <w:r w:rsidRPr="00354F20">
      <w:rPr>
        <w:sz w:val="18"/>
        <w:szCs w:val="18"/>
      </w:rPr>
      <w:t>www.gypsumgallery.com</w:t>
    </w:r>
  </w:p>
  <w:p w14:paraId="2523B851" w14:textId="2EAE3C62" w:rsidR="00354F20" w:rsidRPr="00354F20" w:rsidRDefault="00354F20" w:rsidP="00354F20">
    <w:pPr>
      <w:pStyle w:val="Footer"/>
      <w:jc w:val="center"/>
      <w:rPr>
        <w:sz w:val="18"/>
        <w:szCs w:val="18"/>
      </w:rPr>
    </w:pPr>
    <w:r w:rsidRPr="00354F20">
      <w:rPr>
        <w:sz w:val="18"/>
        <w:szCs w:val="18"/>
      </w:rPr>
      <w:t>info@gypsumgallery.com</w:t>
    </w:r>
  </w:p>
  <w:p w14:paraId="5A9F17F4" w14:textId="77777777" w:rsidR="00354F20" w:rsidRDefault="00354F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FB8DD" w14:textId="77777777" w:rsidR="004F3773" w:rsidRDefault="004F3773" w:rsidP="00354F20">
      <w:r>
        <w:separator/>
      </w:r>
    </w:p>
  </w:footnote>
  <w:footnote w:type="continuationSeparator" w:id="0">
    <w:p w14:paraId="70BAE7B1" w14:textId="77777777" w:rsidR="004F3773" w:rsidRDefault="004F3773" w:rsidP="00354F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AE18C" w14:textId="73A384A4" w:rsidR="00354F20" w:rsidRDefault="00354F20" w:rsidP="00354F20">
    <w:pPr>
      <w:pStyle w:val="Header"/>
      <w:jc w:val="right"/>
    </w:pPr>
    <w:r>
      <w:rPr>
        <w:rFonts w:ascii="Helvetica Neue" w:hAnsi="Helvetica Neue"/>
        <w:b/>
        <w:noProof/>
        <w:sz w:val="32"/>
        <w:szCs w:val="32"/>
      </w:rPr>
      <w:drawing>
        <wp:inline distT="0" distB="0" distL="0" distR="0" wp14:anchorId="632472FC" wp14:editId="085C2942">
          <wp:extent cx="985520" cy="345440"/>
          <wp:effectExtent l="0" t="0" r="5080" b="10160"/>
          <wp:docPr id="18" name="Picture 8" descr="Description: Description: Macintosh HD:Users:aleyahamza:Documents:Gypsum:identity:logos final:Gypsum logo top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Macintosh HD:Users:aleyahamza:Documents:Gypsum:identity:logos final:Gypsum logo top 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ya Hamza">
    <w15:presenceInfo w15:providerId="Windows Live" w15:userId="49f261ec29b8d0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0F"/>
    <w:rsid w:val="000376F1"/>
    <w:rsid w:val="000529CE"/>
    <w:rsid w:val="000C556F"/>
    <w:rsid w:val="000E6307"/>
    <w:rsid w:val="000F2B37"/>
    <w:rsid w:val="000F36B6"/>
    <w:rsid w:val="00155583"/>
    <w:rsid w:val="0019100F"/>
    <w:rsid w:val="00197912"/>
    <w:rsid w:val="001C194A"/>
    <w:rsid w:val="001C70EF"/>
    <w:rsid w:val="00230C50"/>
    <w:rsid w:val="002333C0"/>
    <w:rsid w:val="002A602C"/>
    <w:rsid w:val="00354F20"/>
    <w:rsid w:val="00383DD1"/>
    <w:rsid w:val="003A4CEC"/>
    <w:rsid w:val="00465181"/>
    <w:rsid w:val="00475C97"/>
    <w:rsid w:val="00475D2A"/>
    <w:rsid w:val="004D0E6C"/>
    <w:rsid w:val="004F16B6"/>
    <w:rsid w:val="004F3773"/>
    <w:rsid w:val="004F3DC9"/>
    <w:rsid w:val="004F6EBB"/>
    <w:rsid w:val="00501A81"/>
    <w:rsid w:val="00507F69"/>
    <w:rsid w:val="00515C71"/>
    <w:rsid w:val="00523A6F"/>
    <w:rsid w:val="00526F77"/>
    <w:rsid w:val="005558C4"/>
    <w:rsid w:val="005A3AE0"/>
    <w:rsid w:val="005A65A4"/>
    <w:rsid w:val="0067384C"/>
    <w:rsid w:val="00676076"/>
    <w:rsid w:val="006855DA"/>
    <w:rsid w:val="00687D47"/>
    <w:rsid w:val="006D0D00"/>
    <w:rsid w:val="006F3801"/>
    <w:rsid w:val="00770011"/>
    <w:rsid w:val="007C0C7B"/>
    <w:rsid w:val="00837E2C"/>
    <w:rsid w:val="008A0884"/>
    <w:rsid w:val="00977826"/>
    <w:rsid w:val="009B0ADD"/>
    <w:rsid w:val="00A0300A"/>
    <w:rsid w:val="00A318E3"/>
    <w:rsid w:val="00A9086C"/>
    <w:rsid w:val="00AD5C10"/>
    <w:rsid w:val="00B044F6"/>
    <w:rsid w:val="00B0647F"/>
    <w:rsid w:val="00B11813"/>
    <w:rsid w:val="00B13DD6"/>
    <w:rsid w:val="00B6160C"/>
    <w:rsid w:val="00BA442D"/>
    <w:rsid w:val="00BB5484"/>
    <w:rsid w:val="00BD2611"/>
    <w:rsid w:val="00C50E6F"/>
    <w:rsid w:val="00CF0534"/>
    <w:rsid w:val="00D06D8A"/>
    <w:rsid w:val="00D10D5D"/>
    <w:rsid w:val="00D4066B"/>
    <w:rsid w:val="00D40B66"/>
    <w:rsid w:val="00D9320F"/>
    <w:rsid w:val="00DB4E04"/>
    <w:rsid w:val="00DC6382"/>
    <w:rsid w:val="00DC76CF"/>
    <w:rsid w:val="00DF264E"/>
    <w:rsid w:val="00E03F6E"/>
    <w:rsid w:val="00E8469F"/>
    <w:rsid w:val="00EA7AAA"/>
    <w:rsid w:val="00EF18E7"/>
    <w:rsid w:val="00F1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914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0376F1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2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8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86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5C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C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C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C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C9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160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54F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F20"/>
  </w:style>
  <w:style w:type="paragraph" w:styleId="Footer">
    <w:name w:val="footer"/>
    <w:basedOn w:val="Normal"/>
    <w:link w:val="FooterChar"/>
    <w:uiPriority w:val="99"/>
    <w:unhideWhenUsed/>
    <w:rsid w:val="00354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F20"/>
  </w:style>
  <w:style w:type="character" w:styleId="Hyperlink">
    <w:name w:val="Hyperlink"/>
    <w:basedOn w:val="DefaultParagraphFont"/>
    <w:uiPriority w:val="99"/>
    <w:unhideWhenUsed/>
    <w:rsid w:val="00354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685</Words>
  <Characters>3712</Characters>
  <Application>Microsoft Macintosh Word</Application>
  <DocSecurity>0</DocSecurity>
  <Lines>55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7</cp:revision>
  <cp:lastPrinted>2018-03-14T10:59:00Z</cp:lastPrinted>
  <dcterms:created xsi:type="dcterms:W3CDTF">2018-03-06T12:22:00Z</dcterms:created>
  <dcterms:modified xsi:type="dcterms:W3CDTF">2018-03-14T11:52:00Z</dcterms:modified>
</cp:coreProperties>
</file>